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60" w:type="dxa"/>
        <w:tblInd w:w="-318" w:type="dxa"/>
        <w:tblLook w:val="04A0" w:firstRow="1" w:lastRow="0" w:firstColumn="1" w:lastColumn="0" w:noHBand="0" w:noVBand="1"/>
      </w:tblPr>
      <w:tblGrid>
        <w:gridCol w:w="2235"/>
        <w:gridCol w:w="2869"/>
        <w:gridCol w:w="3827"/>
        <w:gridCol w:w="3827"/>
        <w:gridCol w:w="3402"/>
      </w:tblGrid>
      <w:tr w:rsidR="007F1175" w:rsidRPr="00B62087" w:rsidTr="00B85B23">
        <w:tc>
          <w:tcPr>
            <w:tcW w:w="2235" w:type="dxa"/>
          </w:tcPr>
          <w:p w:rsidR="007F1175" w:rsidRPr="00B62087" w:rsidRDefault="007F1175" w:rsidP="00822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925" w:type="dxa"/>
            <w:gridSpan w:val="4"/>
          </w:tcPr>
          <w:p w:rsidR="007F1175" w:rsidRPr="00B85B23" w:rsidRDefault="007F1175" w:rsidP="008224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B23">
              <w:rPr>
                <w:rFonts w:ascii="Times New Roman" w:hAnsi="Times New Roman" w:cs="Times New Roman"/>
                <w:b/>
                <w:sz w:val="20"/>
                <w:szCs w:val="20"/>
              </w:rPr>
              <w:t>Post 16 Curriculum Year 1</w:t>
            </w:r>
          </w:p>
        </w:tc>
      </w:tr>
      <w:tr w:rsidR="007F1175" w:rsidRPr="00B62087" w:rsidTr="00BD60AD">
        <w:tc>
          <w:tcPr>
            <w:tcW w:w="2235" w:type="dxa"/>
          </w:tcPr>
          <w:p w:rsidR="007F1175" w:rsidRPr="00B85B23" w:rsidRDefault="007F11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B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2869" w:type="dxa"/>
          </w:tcPr>
          <w:p w:rsidR="007F1175" w:rsidRPr="00B85B23" w:rsidRDefault="007F11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B23">
              <w:rPr>
                <w:rFonts w:ascii="Times New Roman" w:hAnsi="Times New Roman" w:cs="Times New Roman"/>
                <w:b/>
                <w:sz w:val="20"/>
                <w:szCs w:val="20"/>
              </w:rPr>
              <w:t>Accredited course</w:t>
            </w:r>
          </w:p>
        </w:tc>
        <w:tc>
          <w:tcPr>
            <w:tcW w:w="3827" w:type="dxa"/>
          </w:tcPr>
          <w:p w:rsidR="007F1175" w:rsidRPr="00B85B23" w:rsidRDefault="007F11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B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Autumn </w:t>
            </w:r>
          </w:p>
          <w:p w:rsidR="007F1175" w:rsidRPr="00B85B23" w:rsidRDefault="007F11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B23">
              <w:rPr>
                <w:rFonts w:ascii="Times New Roman" w:hAnsi="Times New Roman" w:cs="Times New Roman"/>
                <w:b/>
                <w:sz w:val="20"/>
                <w:szCs w:val="20"/>
              </w:rPr>
              <w:t>Module/unit</w:t>
            </w:r>
          </w:p>
        </w:tc>
        <w:tc>
          <w:tcPr>
            <w:tcW w:w="3827" w:type="dxa"/>
          </w:tcPr>
          <w:p w:rsidR="007F1175" w:rsidRPr="00B85B23" w:rsidRDefault="007F11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B23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  <w:p w:rsidR="007F1175" w:rsidRPr="00B85B23" w:rsidRDefault="007F11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B23">
              <w:rPr>
                <w:rFonts w:ascii="Times New Roman" w:hAnsi="Times New Roman" w:cs="Times New Roman"/>
                <w:b/>
                <w:sz w:val="20"/>
                <w:szCs w:val="20"/>
              </w:rPr>
              <w:t>Module/unit</w:t>
            </w:r>
          </w:p>
        </w:tc>
        <w:tc>
          <w:tcPr>
            <w:tcW w:w="3402" w:type="dxa"/>
          </w:tcPr>
          <w:p w:rsidR="007F1175" w:rsidRPr="00B85B23" w:rsidRDefault="007F11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B23">
              <w:rPr>
                <w:rFonts w:ascii="Times New Roman" w:hAnsi="Times New Roman" w:cs="Times New Roman"/>
                <w:b/>
                <w:sz w:val="20"/>
                <w:szCs w:val="20"/>
              </w:rPr>
              <w:t>Summer</w:t>
            </w:r>
          </w:p>
          <w:p w:rsidR="007F1175" w:rsidRPr="00B85B23" w:rsidRDefault="007F11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5B23">
              <w:rPr>
                <w:rFonts w:ascii="Times New Roman" w:hAnsi="Times New Roman" w:cs="Times New Roman"/>
                <w:b/>
                <w:sz w:val="20"/>
                <w:szCs w:val="20"/>
              </w:rPr>
              <w:t>Module/unit</w:t>
            </w:r>
          </w:p>
        </w:tc>
      </w:tr>
      <w:tr w:rsidR="007F1175" w:rsidRPr="00B62087" w:rsidTr="00BD60AD">
        <w:tc>
          <w:tcPr>
            <w:tcW w:w="2235" w:type="dxa"/>
          </w:tcPr>
          <w:p w:rsidR="007F1175" w:rsidRPr="008C4849" w:rsidRDefault="007F1175" w:rsidP="007F11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849">
              <w:rPr>
                <w:rFonts w:ascii="Times New Roman" w:hAnsi="Times New Roman" w:cs="Times New Roman"/>
                <w:b/>
                <w:sz w:val="20"/>
                <w:szCs w:val="20"/>
              </w:rPr>
              <w:t>Personal Social Development</w:t>
            </w:r>
          </w:p>
        </w:tc>
        <w:tc>
          <w:tcPr>
            <w:tcW w:w="2869" w:type="dxa"/>
          </w:tcPr>
          <w:p w:rsidR="00B62087" w:rsidRPr="00B62087" w:rsidRDefault="00BC37B8" w:rsidP="00B6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ASDAN </w:t>
            </w:r>
            <w:r w:rsidR="00B62087" w:rsidRPr="00B62087">
              <w:rPr>
                <w:rFonts w:ascii="Times New Roman" w:hAnsi="Times New Roman" w:cs="Times New Roman"/>
                <w:sz w:val="20"/>
                <w:szCs w:val="20"/>
              </w:rPr>
              <w:t>PSD E1-L1</w:t>
            </w:r>
          </w:p>
          <w:p w:rsidR="008C4849" w:rsidRDefault="008C4849" w:rsidP="00B62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849" w:rsidRDefault="008C4849" w:rsidP="00B62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849" w:rsidRDefault="008C4849" w:rsidP="00B62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175" w:rsidRDefault="00BC37B8" w:rsidP="00B6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ASDAN </w:t>
            </w:r>
            <w:r w:rsidR="00E14CCC">
              <w:rPr>
                <w:rFonts w:ascii="Times New Roman" w:hAnsi="Times New Roman" w:cs="Times New Roman"/>
                <w:sz w:val="20"/>
                <w:szCs w:val="20"/>
              </w:rPr>
              <w:t>Toward Independence M1-M6</w:t>
            </w:r>
          </w:p>
          <w:p w:rsidR="008C4849" w:rsidRDefault="008C4849" w:rsidP="00B62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849" w:rsidRDefault="008C4849" w:rsidP="00B62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849" w:rsidRDefault="008C4849" w:rsidP="00B62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849" w:rsidRPr="00B62087" w:rsidRDefault="00BC37B8" w:rsidP="008C4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ASDAN </w:t>
            </w:r>
            <w:r w:rsidR="008C4849" w:rsidRPr="00B62087">
              <w:rPr>
                <w:rFonts w:ascii="Times New Roman" w:hAnsi="Times New Roman" w:cs="Times New Roman"/>
                <w:sz w:val="20"/>
                <w:szCs w:val="20"/>
              </w:rPr>
              <w:t xml:space="preserve">Personal Progress </w:t>
            </w:r>
            <w:r w:rsidR="00E14CCC">
              <w:rPr>
                <w:rFonts w:ascii="Times New Roman" w:hAnsi="Times New Roman" w:cs="Times New Roman"/>
                <w:sz w:val="20"/>
                <w:szCs w:val="20"/>
              </w:rPr>
              <w:t>M7-</w:t>
            </w:r>
            <w:r w:rsidR="008C4849" w:rsidRPr="00B62087">
              <w:rPr>
                <w:rFonts w:ascii="Times New Roman" w:hAnsi="Times New Roman" w:cs="Times New Roman"/>
                <w:sz w:val="20"/>
                <w:szCs w:val="20"/>
              </w:rPr>
              <w:t>E1</w:t>
            </w:r>
          </w:p>
          <w:p w:rsidR="008C4849" w:rsidRPr="00B62087" w:rsidRDefault="008C4849" w:rsidP="00B62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F1175" w:rsidRPr="00B62087" w:rsidRDefault="007F1175" w:rsidP="001F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>Personal Safety in the home and community (PSD E1-3)</w:t>
            </w:r>
          </w:p>
          <w:p w:rsidR="007F1175" w:rsidRPr="00B62087" w:rsidRDefault="007F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>Managing own money (PSD E1-L1)</w:t>
            </w:r>
          </w:p>
          <w:p w:rsidR="007F1175" w:rsidRPr="00B62087" w:rsidRDefault="007F1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B23" w:rsidRDefault="00FF4B82" w:rsidP="00B85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Independent L</w:t>
            </w:r>
            <w:r w:rsidR="00B85B23">
              <w:rPr>
                <w:rFonts w:ascii="Times New Roman" w:hAnsi="Times New Roman" w:cs="Times New Roman"/>
                <w:sz w:val="20"/>
                <w:szCs w:val="20"/>
              </w:rPr>
              <w:t>iving introduction (TI)</w:t>
            </w:r>
          </w:p>
          <w:p w:rsidR="00CA35A9" w:rsidRDefault="00CA35A9" w:rsidP="00B85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Knowing About Myself (TI)</w:t>
            </w:r>
          </w:p>
          <w:p w:rsidR="00BC37B8" w:rsidRPr="00B62087" w:rsidRDefault="00BC37B8" w:rsidP="00B85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175" w:rsidRPr="00B62087" w:rsidRDefault="007F1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175" w:rsidRPr="00B62087" w:rsidRDefault="007F1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175" w:rsidRDefault="00B85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Understanding what Money is used for </w:t>
            </w:r>
            <w:r w:rsidR="00B62087" w:rsidRPr="00B62087">
              <w:rPr>
                <w:rFonts w:ascii="Times New Roman" w:hAnsi="Times New Roman" w:cs="Times New Roman"/>
                <w:sz w:val="20"/>
                <w:szCs w:val="20"/>
              </w:rPr>
              <w:t>(PP)</w:t>
            </w:r>
          </w:p>
          <w:p w:rsidR="00B85B23" w:rsidRPr="00B62087" w:rsidRDefault="00B85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Developing Independent Living Skills – Keeping safe (PP)</w:t>
            </w:r>
          </w:p>
        </w:tc>
        <w:tc>
          <w:tcPr>
            <w:tcW w:w="3827" w:type="dxa"/>
          </w:tcPr>
          <w:p w:rsidR="007F1175" w:rsidRDefault="007F1175" w:rsidP="001F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>Using technology in the home and community (PSD E1-3)</w:t>
            </w:r>
          </w:p>
          <w:p w:rsidR="00B85B23" w:rsidRPr="00B62087" w:rsidRDefault="00B85B23" w:rsidP="001F3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B23" w:rsidRDefault="00B85B23" w:rsidP="001F3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175" w:rsidRDefault="00FF4B82" w:rsidP="001F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Independent L</w:t>
            </w:r>
            <w:r w:rsidR="00B85B23">
              <w:rPr>
                <w:rFonts w:ascii="Times New Roman" w:hAnsi="Times New Roman" w:cs="Times New Roman"/>
                <w:sz w:val="20"/>
                <w:szCs w:val="20"/>
              </w:rPr>
              <w:t>iving introduction (TI)</w:t>
            </w:r>
          </w:p>
          <w:p w:rsidR="00CA35A9" w:rsidRDefault="00CA35A9" w:rsidP="001F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Knowing About Myself (TI)</w:t>
            </w:r>
          </w:p>
          <w:p w:rsidR="00BC37B8" w:rsidRPr="00B62087" w:rsidRDefault="00BC37B8" w:rsidP="001F3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175" w:rsidRPr="00B62087" w:rsidRDefault="007F1175" w:rsidP="001F3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175" w:rsidRDefault="007F1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B23" w:rsidRDefault="00B85B23" w:rsidP="00B85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Understanding what Money is used for </w:t>
            </w: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>(PP)</w:t>
            </w:r>
          </w:p>
          <w:p w:rsidR="00B85B23" w:rsidRPr="00B62087" w:rsidRDefault="00B85B23" w:rsidP="00B85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Developing Independent Living Skills – Keeping safe (PP)</w:t>
            </w:r>
          </w:p>
        </w:tc>
        <w:tc>
          <w:tcPr>
            <w:tcW w:w="3402" w:type="dxa"/>
          </w:tcPr>
          <w:p w:rsidR="007F1175" w:rsidRPr="00B62087" w:rsidRDefault="007F1175" w:rsidP="001F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>Individual rights and responsibilities (PSD E2-L1)</w:t>
            </w:r>
          </w:p>
          <w:p w:rsidR="007F1175" w:rsidRDefault="007F117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B85B23" w:rsidRDefault="00B85B23" w:rsidP="00B85B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B23" w:rsidRDefault="00FF4B82" w:rsidP="00B85B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Independent L</w:t>
            </w:r>
            <w:r w:rsidR="00B85B23">
              <w:rPr>
                <w:rFonts w:ascii="Times New Roman" w:hAnsi="Times New Roman" w:cs="Times New Roman"/>
                <w:sz w:val="20"/>
                <w:szCs w:val="20"/>
              </w:rPr>
              <w:t>iving introduction (TI)</w:t>
            </w:r>
          </w:p>
          <w:p w:rsidR="00B85B23" w:rsidRDefault="00CA35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Knowing About Myself (TI)</w:t>
            </w:r>
          </w:p>
          <w:p w:rsidR="001458BB" w:rsidRDefault="001458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5A9" w:rsidRDefault="00CA35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35A9" w:rsidRDefault="00CA35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B23" w:rsidRPr="00B85B23" w:rsidRDefault="008C4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Making requests and asking questions in familiar situations (PP)</w:t>
            </w:r>
          </w:p>
        </w:tc>
      </w:tr>
      <w:tr w:rsidR="007F1175" w:rsidRPr="00B62087" w:rsidTr="00BD60AD">
        <w:tc>
          <w:tcPr>
            <w:tcW w:w="2235" w:type="dxa"/>
          </w:tcPr>
          <w:p w:rsidR="007F1175" w:rsidRPr="008C4849" w:rsidRDefault="007F1175" w:rsidP="001F3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8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Employability </w:t>
            </w:r>
          </w:p>
          <w:p w:rsidR="007F1175" w:rsidRPr="008C4849" w:rsidRDefault="007F11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B62087" w:rsidRDefault="00BC37B8" w:rsidP="00B6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ASDAN </w:t>
            </w:r>
            <w:r w:rsidR="00B62087" w:rsidRPr="00B62087">
              <w:rPr>
                <w:rFonts w:ascii="Times New Roman" w:hAnsi="Times New Roman" w:cs="Times New Roman"/>
                <w:sz w:val="20"/>
                <w:szCs w:val="20"/>
              </w:rPr>
              <w:t>Employability E1 – L1</w:t>
            </w:r>
          </w:p>
          <w:p w:rsidR="008C4849" w:rsidRDefault="008C4849" w:rsidP="00B62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849" w:rsidRDefault="008C4849" w:rsidP="00B62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849" w:rsidRDefault="008C4849" w:rsidP="00B62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849" w:rsidRDefault="008C4849" w:rsidP="00B62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175" w:rsidRDefault="00BC37B8" w:rsidP="00B6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ASDAN </w:t>
            </w:r>
            <w:r w:rsidR="00B62087" w:rsidRPr="00B6208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E14CCC">
              <w:rPr>
                <w:rFonts w:ascii="Times New Roman" w:hAnsi="Times New Roman" w:cs="Times New Roman"/>
                <w:sz w:val="20"/>
                <w:szCs w:val="20"/>
              </w:rPr>
              <w:t>owards Independence M1-M6</w:t>
            </w:r>
          </w:p>
          <w:p w:rsidR="008C4849" w:rsidRDefault="008C4849" w:rsidP="00B62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849" w:rsidRDefault="008C4849" w:rsidP="008C4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849" w:rsidRPr="00B62087" w:rsidRDefault="00BC37B8" w:rsidP="008C4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ASDAN </w:t>
            </w:r>
            <w:r w:rsidR="008C4849" w:rsidRPr="00B62087">
              <w:rPr>
                <w:rFonts w:ascii="Times New Roman" w:hAnsi="Times New Roman" w:cs="Times New Roman"/>
                <w:sz w:val="20"/>
                <w:szCs w:val="20"/>
              </w:rPr>
              <w:t xml:space="preserve">Personal Progress </w:t>
            </w:r>
            <w:r w:rsidR="00E14CCC">
              <w:rPr>
                <w:rFonts w:ascii="Times New Roman" w:hAnsi="Times New Roman" w:cs="Times New Roman"/>
                <w:sz w:val="20"/>
                <w:szCs w:val="20"/>
              </w:rPr>
              <w:t>M7-</w:t>
            </w:r>
            <w:r w:rsidR="008C4849" w:rsidRPr="00B62087">
              <w:rPr>
                <w:rFonts w:ascii="Times New Roman" w:hAnsi="Times New Roman" w:cs="Times New Roman"/>
                <w:sz w:val="20"/>
                <w:szCs w:val="20"/>
              </w:rPr>
              <w:t>E1</w:t>
            </w:r>
          </w:p>
          <w:p w:rsidR="008C4849" w:rsidRPr="00B62087" w:rsidRDefault="008C4849" w:rsidP="00B620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F1175" w:rsidRPr="00B62087" w:rsidRDefault="007F1175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 xml:space="preserve">Learning through work experience (Employability E2-L1) </w:t>
            </w:r>
            <w:r w:rsidRPr="00B6208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CORE UNIT</w:t>
            </w:r>
          </w:p>
          <w:p w:rsidR="007F1175" w:rsidRDefault="007F1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849" w:rsidRPr="00B62087" w:rsidRDefault="008C4849" w:rsidP="008C4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849" w:rsidRDefault="008C4849" w:rsidP="008C4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6F0" w:rsidRDefault="00B066F0" w:rsidP="008C4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Starting Out (TI)</w:t>
            </w:r>
          </w:p>
          <w:p w:rsidR="008C4849" w:rsidRDefault="008C4849" w:rsidP="008C4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Independent living introduction (TI)</w:t>
            </w:r>
          </w:p>
          <w:p w:rsidR="008C4849" w:rsidRPr="00B62087" w:rsidRDefault="008C4849" w:rsidP="008C4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6F0" w:rsidRDefault="00B066F0" w:rsidP="008C4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849" w:rsidRPr="00B62087" w:rsidRDefault="008C4849" w:rsidP="008C4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Developing Skills for the Workplace: Following </w:t>
            </w:r>
            <w:r w:rsidR="00BC37B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nstructions</w:t>
            </w:r>
            <w:r w:rsidR="00BC37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66F0">
              <w:rPr>
                <w:rFonts w:ascii="Times New Roman" w:hAnsi="Times New Roman" w:cs="Times New Roman"/>
                <w:sz w:val="20"/>
                <w:szCs w:val="20"/>
              </w:rPr>
              <w:t xml:space="preserve"> &amp; Getting things Done</w:t>
            </w:r>
            <w:r w:rsidR="00BC37B8">
              <w:rPr>
                <w:rFonts w:ascii="Times New Roman" w:hAnsi="Times New Roman" w:cs="Times New Roman"/>
                <w:sz w:val="20"/>
                <w:szCs w:val="20"/>
              </w:rPr>
              <w:t>(PP)</w:t>
            </w:r>
          </w:p>
          <w:p w:rsidR="008C4849" w:rsidRPr="00B62087" w:rsidRDefault="008C4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7F1175" w:rsidRPr="00B62087" w:rsidRDefault="007F1175" w:rsidP="001F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>Health and safety in the workplace (Employability E2-L1)</w:t>
            </w:r>
          </w:p>
          <w:p w:rsidR="007F1175" w:rsidRDefault="007F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>Working with others (Employability E2-E3)/Team working (L1)</w:t>
            </w:r>
          </w:p>
          <w:p w:rsidR="008C4849" w:rsidRDefault="008C4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B82" w:rsidRDefault="00FF4B82" w:rsidP="00FF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Independent living introduction (TI)</w:t>
            </w:r>
          </w:p>
          <w:p w:rsidR="00480E3F" w:rsidRDefault="00480E3F" w:rsidP="00480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Knowing About Myself (TI)</w:t>
            </w:r>
          </w:p>
          <w:p w:rsidR="00480E3F" w:rsidRPr="00B62087" w:rsidRDefault="00480E3F" w:rsidP="00480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B82" w:rsidRPr="00B62087" w:rsidRDefault="00FF4B82" w:rsidP="00FF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849" w:rsidRPr="00B62087" w:rsidRDefault="00BC3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Developing Skills for the Workplace: Health and Safety </w:t>
            </w:r>
            <w:r w:rsidR="00B066F0">
              <w:rPr>
                <w:rFonts w:ascii="Times New Roman" w:hAnsi="Times New Roman" w:cs="Times New Roman"/>
                <w:sz w:val="20"/>
                <w:szCs w:val="20"/>
              </w:rPr>
              <w:t>&amp; Following Instructions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(PP)</w:t>
            </w:r>
          </w:p>
        </w:tc>
        <w:tc>
          <w:tcPr>
            <w:tcW w:w="3402" w:type="dxa"/>
          </w:tcPr>
          <w:p w:rsidR="007F1175" w:rsidRPr="00B62087" w:rsidRDefault="007F1175" w:rsidP="001F3B5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 xml:space="preserve">Exploring job opportunities (Employability E2-L1) </w:t>
            </w:r>
            <w:r w:rsidRPr="00B6208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CORE UNIT</w:t>
            </w:r>
          </w:p>
          <w:p w:rsidR="007F1175" w:rsidRDefault="007F11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849" w:rsidRDefault="008C4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849" w:rsidRDefault="008C48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B82" w:rsidRDefault="00FF4B82" w:rsidP="00FF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Independent living introduction (TI)</w:t>
            </w:r>
          </w:p>
          <w:p w:rsidR="00480E3F" w:rsidRDefault="00480E3F" w:rsidP="00480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Knowing About Myself (TI)</w:t>
            </w:r>
          </w:p>
          <w:p w:rsidR="00480E3F" w:rsidRPr="00B62087" w:rsidRDefault="00480E3F" w:rsidP="00480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B82" w:rsidRPr="00B62087" w:rsidRDefault="00FF4B82" w:rsidP="00FF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37B8" w:rsidRPr="00B62087" w:rsidRDefault="00BC3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Developing Skills for the Workplace: Getting Things Done </w:t>
            </w:r>
            <w:r w:rsidR="00B066F0">
              <w:rPr>
                <w:rFonts w:ascii="Times New Roman" w:hAnsi="Times New Roman" w:cs="Times New Roman"/>
                <w:sz w:val="20"/>
                <w:szCs w:val="20"/>
              </w:rPr>
              <w:t xml:space="preserve"> &amp; Looking and Acting the part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(PP)</w:t>
            </w:r>
          </w:p>
        </w:tc>
      </w:tr>
      <w:tr w:rsidR="007F1175" w:rsidRPr="00B62087" w:rsidTr="00BD60AD">
        <w:tc>
          <w:tcPr>
            <w:tcW w:w="2235" w:type="dxa"/>
          </w:tcPr>
          <w:p w:rsidR="007F1175" w:rsidRDefault="001458BB" w:rsidP="001458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8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Functional Skills: Literacy </w:t>
            </w:r>
          </w:p>
          <w:p w:rsidR="001458BB" w:rsidRPr="001458BB" w:rsidRDefault="001458BB" w:rsidP="00145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(Adult Core Curriculum)</w:t>
            </w:r>
          </w:p>
        </w:tc>
        <w:tc>
          <w:tcPr>
            <w:tcW w:w="2869" w:type="dxa"/>
          </w:tcPr>
          <w:p w:rsidR="00B62087" w:rsidRPr="00B62087" w:rsidRDefault="00BC37B8" w:rsidP="00B62087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AQA</w:t>
            </w:r>
            <w:r w:rsidR="00B62087" w:rsidRPr="00B62087">
              <w:rPr>
                <w:rFonts w:ascii="Times New Roman" w:hAnsi="Times New Roman" w:cs="Times New Roman"/>
                <w:bCs/>
                <w:sz w:val="20"/>
                <w:szCs w:val="20"/>
              </w:rPr>
              <w:t>Functional</w:t>
            </w:r>
            <w:proofErr w:type="spellEnd"/>
            <w:r w:rsidR="00B62087" w:rsidRPr="00B620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English E1-E3</w:t>
            </w:r>
          </w:p>
          <w:p w:rsidR="00B62087" w:rsidRPr="00B62087" w:rsidRDefault="00B62087" w:rsidP="00B62087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bCs/>
                <w:sz w:val="20"/>
                <w:szCs w:val="20"/>
              </w:rPr>
              <w:t>AQA Functional English L1-L2</w:t>
            </w:r>
          </w:p>
          <w:p w:rsidR="00B62087" w:rsidRPr="00B62087" w:rsidRDefault="00BC37B8" w:rsidP="00B62087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ASDAN Personal Progress M</w:t>
            </w:r>
            <w:r w:rsidR="0043780E">
              <w:rPr>
                <w:rFonts w:ascii="Times New Roman" w:hAnsi="Times New Roman" w:cs="Times New Roman"/>
                <w:bCs/>
                <w:sz w:val="20"/>
                <w:szCs w:val="20"/>
              </w:rPr>
              <w:t>7/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  <w:p w:rsidR="0043780E" w:rsidRDefault="0043780E" w:rsidP="00B6208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3780E" w:rsidRDefault="0043780E" w:rsidP="00B6208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3780E" w:rsidRDefault="0043780E" w:rsidP="00B6208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8127A" w:rsidRPr="00B62087" w:rsidRDefault="00BC37B8" w:rsidP="00B6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ASDAN </w:t>
            </w:r>
            <w:r w:rsidR="00B62087" w:rsidRPr="00B62087">
              <w:rPr>
                <w:rFonts w:ascii="Times New Roman" w:hAnsi="Times New Roman" w:cs="Times New Roman"/>
                <w:bCs/>
                <w:sz w:val="20"/>
                <w:szCs w:val="20"/>
              </w:rPr>
              <w:t>Towards Independence M1-M</w:t>
            </w:r>
            <w:r w:rsidR="0043780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48127A" w:rsidRPr="00B62087" w:rsidRDefault="0048127A" w:rsidP="0048127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>Leisure: Theatre &amp; Film</w:t>
            </w:r>
          </w:p>
          <w:p w:rsidR="0048127A" w:rsidRPr="00B62087" w:rsidRDefault="0048127A" w:rsidP="0048127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27A" w:rsidRPr="00B62087" w:rsidRDefault="0048127A" w:rsidP="0048127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>Citizen and Community: Planning and participating in a school production</w:t>
            </w:r>
          </w:p>
          <w:p w:rsidR="0048127A" w:rsidRPr="00B62087" w:rsidRDefault="0048127A" w:rsidP="0048127A"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shd w:val="clear" w:color="auto" w:fill="FFFF00"/>
              </w:rPr>
            </w:pPr>
          </w:p>
          <w:p w:rsidR="009A75EC" w:rsidRDefault="009A75EC" w:rsidP="00481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175" w:rsidRDefault="0043780E" w:rsidP="00481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Developing Communication Skills</w:t>
            </w:r>
          </w:p>
          <w:p w:rsidR="0043780E" w:rsidRDefault="00480E3F" w:rsidP="00481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Creativity</w:t>
            </w:r>
          </w:p>
          <w:p w:rsidR="00480E3F" w:rsidRDefault="00480E3F" w:rsidP="00481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Performing Arts</w:t>
            </w:r>
          </w:p>
          <w:p w:rsidR="00FF4B82" w:rsidRPr="00B62087" w:rsidRDefault="00FF4B82" w:rsidP="00481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8127A" w:rsidRPr="00B62087" w:rsidRDefault="0048127A" w:rsidP="0048127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>Economic Activity: Participating in an Enterprise project</w:t>
            </w:r>
            <w:ins w:id="1" w:author="Caroline Irwin" w:date="2018-01-06T15:44:00Z">
              <w:r w:rsidR="00AB38B6" w:rsidRPr="00B62087">
                <w:rPr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</w:ins>
          </w:p>
          <w:p w:rsidR="0043780E" w:rsidRDefault="0043780E" w:rsidP="0048127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27A" w:rsidRPr="00B62087" w:rsidRDefault="0048127A" w:rsidP="0048127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>Using ICT in Social Roles: Managing Social Media</w:t>
            </w:r>
          </w:p>
          <w:p w:rsidR="0048127A" w:rsidRPr="00B62087" w:rsidRDefault="0048127A" w:rsidP="0048127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80E" w:rsidRDefault="0043780E" w:rsidP="00437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Developing Communication Skills</w:t>
            </w:r>
          </w:p>
          <w:p w:rsidR="00480E3F" w:rsidRDefault="00480E3F" w:rsidP="00480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Creativity</w:t>
            </w:r>
          </w:p>
          <w:p w:rsidR="00480E3F" w:rsidRDefault="00480E3F" w:rsidP="00480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Performing Arts</w:t>
            </w:r>
          </w:p>
          <w:p w:rsidR="00FF4B82" w:rsidRPr="00B62087" w:rsidRDefault="00FF4B82" w:rsidP="00480E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F1175" w:rsidRPr="00B62087" w:rsidRDefault="00AB38B6" w:rsidP="001F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 xml:space="preserve">Domestic and Everyday Life: </w:t>
            </w:r>
            <w:r w:rsidR="000D4033" w:rsidRPr="00B62087">
              <w:rPr>
                <w:rFonts w:ascii="Times New Roman" w:hAnsi="Times New Roman" w:cs="Times New Roman"/>
                <w:sz w:val="20"/>
                <w:szCs w:val="20"/>
              </w:rPr>
              <w:t>Independent living Skills</w:t>
            </w:r>
          </w:p>
          <w:p w:rsidR="0043780E" w:rsidRDefault="0043780E" w:rsidP="001F3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586" w:rsidRDefault="00294586" w:rsidP="001F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>Controlled assessments/Exams</w:t>
            </w:r>
          </w:p>
          <w:p w:rsidR="0043780E" w:rsidRDefault="0043780E" w:rsidP="001F3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80E" w:rsidRDefault="0043780E" w:rsidP="001F3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80E" w:rsidRDefault="0043780E" w:rsidP="004378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Developing Communication Skills</w:t>
            </w:r>
          </w:p>
          <w:p w:rsidR="00480E3F" w:rsidRDefault="00480E3F" w:rsidP="00480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Creativity</w:t>
            </w:r>
          </w:p>
          <w:p w:rsidR="00480E3F" w:rsidRDefault="00480E3F" w:rsidP="00480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Performing Arts</w:t>
            </w:r>
          </w:p>
          <w:p w:rsidR="00FF4B82" w:rsidRPr="00B62087" w:rsidRDefault="00FF4B82" w:rsidP="00437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175" w:rsidRPr="00B62087" w:rsidTr="00BD60AD">
        <w:tc>
          <w:tcPr>
            <w:tcW w:w="2235" w:type="dxa"/>
          </w:tcPr>
          <w:p w:rsidR="007F1175" w:rsidRPr="008C4849" w:rsidRDefault="007F1175" w:rsidP="001F3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8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Functional Skills: </w:t>
            </w:r>
            <w:r w:rsidR="0048127A" w:rsidRPr="008C48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C4849">
              <w:rPr>
                <w:rFonts w:ascii="Times New Roman" w:hAnsi="Times New Roman" w:cs="Times New Roman"/>
                <w:b/>
                <w:sz w:val="20"/>
                <w:szCs w:val="20"/>
              </w:rPr>
              <w:t>Numeracy</w:t>
            </w:r>
          </w:p>
          <w:p w:rsidR="00294586" w:rsidRPr="008C4849" w:rsidRDefault="00294586" w:rsidP="001F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849">
              <w:rPr>
                <w:rFonts w:ascii="Times New Roman" w:hAnsi="Times New Roman" w:cs="Times New Roman"/>
                <w:sz w:val="20"/>
                <w:szCs w:val="20"/>
              </w:rPr>
              <w:t>(Adult Core Curriculum)</w:t>
            </w:r>
          </w:p>
          <w:p w:rsidR="007F1175" w:rsidRPr="008C4849" w:rsidRDefault="007F1175" w:rsidP="00BB45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9" w:type="dxa"/>
          </w:tcPr>
          <w:p w:rsidR="00B62087" w:rsidRPr="00B62087" w:rsidRDefault="00B62087" w:rsidP="00B62087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bCs/>
                <w:sz w:val="20"/>
                <w:szCs w:val="20"/>
              </w:rPr>
              <w:t>OCR Functional Maths E1-E3</w:t>
            </w:r>
          </w:p>
          <w:p w:rsidR="00B62087" w:rsidRPr="00B62087" w:rsidRDefault="00B62087" w:rsidP="00B62087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bCs/>
                <w:sz w:val="20"/>
                <w:szCs w:val="20"/>
              </w:rPr>
              <w:t>AQA Functional Maths L1-L2</w:t>
            </w:r>
          </w:p>
          <w:p w:rsidR="00B62087" w:rsidRPr="00B62087" w:rsidRDefault="00BC37B8" w:rsidP="00B62087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ASDA</w:t>
            </w:r>
            <w:r w:rsidR="0043780E">
              <w:rPr>
                <w:rFonts w:ascii="Times New Roman" w:hAnsi="Times New Roman" w:cs="Times New Roman"/>
                <w:bCs/>
                <w:sz w:val="20"/>
                <w:szCs w:val="20"/>
              </w:rPr>
              <w:t>N Personal Progress M7/8</w:t>
            </w:r>
          </w:p>
          <w:p w:rsidR="00FF4B82" w:rsidRDefault="00FF4B82" w:rsidP="00B6208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F1175" w:rsidRPr="00B62087" w:rsidRDefault="00BC37B8" w:rsidP="00B6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ASDAN </w:t>
            </w:r>
            <w:r w:rsidR="00B62087" w:rsidRPr="00B62087">
              <w:rPr>
                <w:rFonts w:ascii="Times New Roman" w:hAnsi="Times New Roman" w:cs="Times New Roman"/>
                <w:bCs/>
                <w:sz w:val="20"/>
                <w:szCs w:val="20"/>
              </w:rPr>
              <w:t>Towards Independence M1-M</w:t>
            </w:r>
            <w:r w:rsidR="0043780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48127A" w:rsidRPr="00B62087" w:rsidRDefault="0048127A" w:rsidP="0048127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>Planning a trip to the theatre or cinema</w:t>
            </w:r>
          </w:p>
          <w:p w:rsidR="0048127A" w:rsidRPr="00B62087" w:rsidRDefault="0048127A" w:rsidP="0048127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27A" w:rsidRPr="00B62087" w:rsidRDefault="0048127A" w:rsidP="0048127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>Producing a Christmas Show</w:t>
            </w:r>
          </w:p>
          <w:p w:rsidR="007F1175" w:rsidRDefault="007F1175" w:rsidP="00481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B82" w:rsidRDefault="009A75EC" w:rsidP="00FF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Money: Introduction</w:t>
            </w:r>
          </w:p>
          <w:p w:rsidR="00FF4B82" w:rsidRDefault="00FF4B82" w:rsidP="00FF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Using ICT</w:t>
            </w:r>
          </w:p>
          <w:p w:rsidR="009A75EC" w:rsidRDefault="009A75EC" w:rsidP="00FF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4B82" w:rsidRPr="00B62087" w:rsidRDefault="00FF4B82" w:rsidP="00FF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48127A" w:rsidRPr="00B62087" w:rsidRDefault="0048127A" w:rsidP="0048127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Participating in an Enterprise Project</w:t>
            </w:r>
          </w:p>
          <w:p w:rsidR="0048127A" w:rsidRPr="00B62087" w:rsidRDefault="0048127A" w:rsidP="0048127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27A" w:rsidRPr="00B62087" w:rsidRDefault="0048127A" w:rsidP="0048127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>Planning and preparing lunch</w:t>
            </w:r>
          </w:p>
          <w:p w:rsidR="00FF4B82" w:rsidRDefault="00FF4B82" w:rsidP="00FF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5EC" w:rsidRDefault="009A75EC" w:rsidP="00FF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Money: Introduction</w:t>
            </w:r>
          </w:p>
          <w:p w:rsidR="00FF4B82" w:rsidRDefault="00FF4B82" w:rsidP="00FF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Using ICT</w:t>
            </w:r>
          </w:p>
          <w:p w:rsidR="00FF4B82" w:rsidRPr="00B62087" w:rsidRDefault="00FF4B82" w:rsidP="00FF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F1175" w:rsidRPr="00B62087" w:rsidRDefault="00294586" w:rsidP="00481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>Independent Living Skills</w:t>
            </w:r>
          </w:p>
          <w:p w:rsidR="00294586" w:rsidRPr="00B62087" w:rsidRDefault="00294586" w:rsidP="00481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586" w:rsidRDefault="00294586" w:rsidP="004812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>Controlled assessments/Exams</w:t>
            </w:r>
            <w:r w:rsidR="001458B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FF4B82" w:rsidRDefault="00FF4B82" w:rsidP="004812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5EC" w:rsidRDefault="009A75EC" w:rsidP="00FF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Money: Introduction</w:t>
            </w:r>
          </w:p>
          <w:p w:rsidR="00FF4B82" w:rsidRDefault="00EE5E1B" w:rsidP="00FF4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Using ICT</w:t>
            </w:r>
          </w:p>
          <w:p w:rsidR="00FF4B82" w:rsidRPr="00B62087" w:rsidRDefault="00FF4B82" w:rsidP="00FF4B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1175" w:rsidRPr="00B62087" w:rsidTr="00BD60AD">
        <w:trPr>
          <w:trHeight w:val="1140"/>
        </w:trPr>
        <w:tc>
          <w:tcPr>
            <w:tcW w:w="2235" w:type="dxa"/>
          </w:tcPr>
          <w:p w:rsidR="007F1175" w:rsidRPr="008C4849" w:rsidRDefault="007F1175" w:rsidP="00BB45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849">
              <w:rPr>
                <w:rFonts w:ascii="Times New Roman" w:hAnsi="Times New Roman" w:cs="Times New Roman"/>
                <w:b/>
                <w:sz w:val="20"/>
                <w:szCs w:val="20"/>
              </w:rPr>
              <w:t>Vocational Options</w:t>
            </w:r>
            <w:r w:rsidR="00BC37B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F1175" w:rsidRPr="00BD60AD" w:rsidRDefault="007F1175" w:rsidP="007F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AD">
              <w:rPr>
                <w:rFonts w:ascii="Times New Roman" w:hAnsi="Times New Roman" w:cs="Times New Roman"/>
                <w:sz w:val="20"/>
                <w:szCs w:val="20"/>
              </w:rPr>
              <w:t xml:space="preserve">Sport and Active Leisure </w:t>
            </w:r>
          </w:p>
          <w:p w:rsidR="007F1175" w:rsidRPr="00BD60AD" w:rsidRDefault="007F1175" w:rsidP="007F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AD">
              <w:rPr>
                <w:rFonts w:ascii="Times New Roman" w:hAnsi="Times New Roman" w:cs="Times New Roman"/>
                <w:sz w:val="20"/>
                <w:szCs w:val="20"/>
              </w:rPr>
              <w:t xml:space="preserve">Performing arts </w:t>
            </w:r>
          </w:p>
          <w:p w:rsidR="007F1175" w:rsidRPr="00BD60AD" w:rsidRDefault="007F1175" w:rsidP="007F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AD">
              <w:rPr>
                <w:rFonts w:ascii="Times New Roman" w:hAnsi="Times New Roman" w:cs="Times New Roman"/>
                <w:sz w:val="20"/>
                <w:szCs w:val="20"/>
              </w:rPr>
              <w:t>Land Based Studies</w:t>
            </w:r>
          </w:p>
          <w:p w:rsidR="007F1175" w:rsidRPr="00BD60AD" w:rsidRDefault="007F1175" w:rsidP="007F1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60AD">
              <w:rPr>
                <w:rFonts w:ascii="Times New Roman" w:hAnsi="Times New Roman" w:cs="Times New Roman"/>
                <w:sz w:val="20"/>
                <w:szCs w:val="20"/>
              </w:rPr>
              <w:t xml:space="preserve">Health and social care </w:t>
            </w:r>
          </w:p>
        </w:tc>
        <w:tc>
          <w:tcPr>
            <w:tcW w:w="2869" w:type="dxa"/>
          </w:tcPr>
          <w:p w:rsidR="007F1175" w:rsidRPr="00B62087" w:rsidRDefault="00294586" w:rsidP="008F7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>BTEC Entry 3/Level 1</w:t>
            </w:r>
          </w:p>
          <w:p w:rsidR="00294586" w:rsidRPr="00B62087" w:rsidRDefault="00294586" w:rsidP="008F7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>ASDAN Short Courses</w:t>
            </w:r>
            <w:r w:rsidR="00E14CCC">
              <w:rPr>
                <w:rFonts w:ascii="Times New Roman" w:hAnsi="Times New Roman" w:cs="Times New Roman"/>
                <w:sz w:val="20"/>
                <w:szCs w:val="20"/>
              </w:rPr>
              <w:t xml:space="preserve"> M7</w:t>
            </w:r>
            <w:r w:rsidR="00B62087" w:rsidRPr="00B62087">
              <w:rPr>
                <w:rFonts w:ascii="Times New Roman" w:hAnsi="Times New Roman" w:cs="Times New Roman"/>
                <w:sz w:val="20"/>
                <w:szCs w:val="20"/>
              </w:rPr>
              <w:t>-E2</w:t>
            </w:r>
          </w:p>
          <w:p w:rsidR="00294586" w:rsidRPr="00B62087" w:rsidRDefault="00294586" w:rsidP="008F7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>Towards Independence</w:t>
            </w:r>
            <w:r w:rsidR="00B62087" w:rsidRPr="00B62087">
              <w:rPr>
                <w:rFonts w:ascii="Times New Roman" w:hAnsi="Times New Roman" w:cs="Times New Roman"/>
                <w:sz w:val="20"/>
                <w:szCs w:val="20"/>
              </w:rPr>
              <w:t xml:space="preserve"> M1-M</w:t>
            </w:r>
            <w:r w:rsidR="00E14C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7F1175" w:rsidRPr="00B62087" w:rsidRDefault="007F1175" w:rsidP="008F74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>See subject assessment plan</w:t>
            </w:r>
          </w:p>
        </w:tc>
        <w:tc>
          <w:tcPr>
            <w:tcW w:w="3827" w:type="dxa"/>
          </w:tcPr>
          <w:p w:rsidR="007F1175" w:rsidRPr="00B62087" w:rsidRDefault="007F1175" w:rsidP="00BB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>See subject assessment plan</w:t>
            </w:r>
          </w:p>
        </w:tc>
        <w:tc>
          <w:tcPr>
            <w:tcW w:w="3402" w:type="dxa"/>
          </w:tcPr>
          <w:p w:rsidR="007F1175" w:rsidRPr="00B62087" w:rsidRDefault="007F1175" w:rsidP="00BB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>See subject assessment plan</w:t>
            </w:r>
          </w:p>
        </w:tc>
      </w:tr>
      <w:tr w:rsidR="008C4849" w:rsidRPr="00B62087" w:rsidTr="00BD60AD">
        <w:trPr>
          <w:trHeight w:val="1140"/>
        </w:trPr>
        <w:tc>
          <w:tcPr>
            <w:tcW w:w="2235" w:type="dxa"/>
          </w:tcPr>
          <w:p w:rsidR="008C4849" w:rsidRPr="008C4849" w:rsidRDefault="008C4849" w:rsidP="00BB45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Independent Living/Life Skills</w:t>
            </w:r>
          </w:p>
        </w:tc>
        <w:tc>
          <w:tcPr>
            <w:tcW w:w="2869" w:type="dxa"/>
          </w:tcPr>
          <w:p w:rsidR="008C4849" w:rsidRPr="00B62087" w:rsidRDefault="008C4849" w:rsidP="008F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8C4849" w:rsidRPr="00B62087" w:rsidRDefault="008C4849" w:rsidP="008C48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>Work experience opportunities</w:t>
            </w:r>
          </w:p>
          <w:p w:rsidR="008C4849" w:rsidRPr="00B62087" w:rsidRDefault="008C4849" w:rsidP="008C48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>Home cooking Skills</w:t>
            </w:r>
          </w:p>
          <w:p w:rsidR="008C4849" w:rsidRPr="00B62087" w:rsidRDefault="008C4849" w:rsidP="008C48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>Domestic living skills</w:t>
            </w:r>
          </w:p>
          <w:p w:rsidR="008C4849" w:rsidRDefault="008C4849" w:rsidP="008C48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>Out and about in the Community</w:t>
            </w:r>
          </w:p>
          <w:p w:rsidR="00BC37B8" w:rsidRPr="00B62087" w:rsidRDefault="00BC37B8" w:rsidP="008C48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College link </w:t>
            </w:r>
          </w:p>
          <w:p w:rsidR="008C4849" w:rsidRDefault="008C4849" w:rsidP="008C48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>Mental Wealth</w:t>
            </w:r>
          </w:p>
          <w:p w:rsidR="00BD60AD" w:rsidRPr="00B62087" w:rsidRDefault="00BD60AD" w:rsidP="008C48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 and Leisure</w:t>
            </w:r>
          </w:p>
          <w:p w:rsidR="008C4849" w:rsidRPr="00B62087" w:rsidRDefault="008C4849" w:rsidP="008C4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>SRE</w:t>
            </w:r>
          </w:p>
        </w:tc>
        <w:tc>
          <w:tcPr>
            <w:tcW w:w="3827" w:type="dxa"/>
          </w:tcPr>
          <w:p w:rsidR="008C4849" w:rsidRPr="00B62087" w:rsidRDefault="008C4849" w:rsidP="008C48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>Work experience opportunities</w:t>
            </w:r>
          </w:p>
          <w:p w:rsidR="008C4849" w:rsidRPr="00B62087" w:rsidRDefault="008C4849" w:rsidP="008C48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>Home cooking Skills</w:t>
            </w:r>
          </w:p>
          <w:p w:rsidR="008C4849" w:rsidRPr="00B62087" w:rsidRDefault="008C4849" w:rsidP="008C48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>Domestic living skills</w:t>
            </w:r>
          </w:p>
          <w:p w:rsidR="008C4849" w:rsidRDefault="008C4849" w:rsidP="008C48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>Out and about in the Community</w:t>
            </w:r>
          </w:p>
          <w:p w:rsidR="00BD60AD" w:rsidRPr="00B62087" w:rsidRDefault="00BD60AD" w:rsidP="008C48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College link</w:t>
            </w:r>
          </w:p>
          <w:p w:rsidR="008C4849" w:rsidRDefault="008C4849" w:rsidP="008C48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>Mental Wealth</w:t>
            </w:r>
          </w:p>
          <w:p w:rsidR="00BD60AD" w:rsidRPr="00B62087" w:rsidRDefault="00BD60AD" w:rsidP="008C48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 and Leisure</w:t>
            </w:r>
          </w:p>
          <w:p w:rsidR="008C4849" w:rsidRPr="00B62087" w:rsidRDefault="008C4849" w:rsidP="008C4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>SRE</w:t>
            </w:r>
          </w:p>
        </w:tc>
        <w:tc>
          <w:tcPr>
            <w:tcW w:w="3402" w:type="dxa"/>
          </w:tcPr>
          <w:p w:rsidR="008C4849" w:rsidRPr="00B62087" w:rsidRDefault="008C4849" w:rsidP="008C48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>Work experience opportunities</w:t>
            </w:r>
          </w:p>
          <w:p w:rsidR="008C4849" w:rsidRPr="00B62087" w:rsidRDefault="008C4849" w:rsidP="008C48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>Home cooking Skills</w:t>
            </w:r>
          </w:p>
          <w:p w:rsidR="008C4849" w:rsidRPr="00B62087" w:rsidRDefault="008C4849" w:rsidP="008C48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>Domestic living skills</w:t>
            </w:r>
          </w:p>
          <w:p w:rsidR="008C4849" w:rsidRDefault="008C4849" w:rsidP="008C48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>Out and about in the Community</w:t>
            </w:r>
          </w:p>
          <w:p w:rsidR="00BD60AD" w:rsidRPr="00B62087" w:rsidRDefault="00BD60AD" w:rsidP="008C48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College Link</w:t>
            </w:r>
          </w:p>
          <w:p w:rsidR="008C4849" w:rsidRDefault="008C4849" w:rsidP="008C48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>Mental Wealth</w:t>
            </w:r>
          </w:p>
          <w:p w:rsidR="00BD60AD" w:rsidRPr="00B62087" w:rsidRDefault="00BD60AD" w:rsidP="008C4849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 and Leisure</w:t>
            </w:r>
          </w:p>
          <w:p w:rsidR="008C4849" w:rsidRPr="00B62087" w:rsidRDefault="008C4849" w:rsidP="008C4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>SRE</w:t>
            </w:r>
          </w:p>
        </w:tc>
      </w:tr>
    </w:tbl>
    <w:p w:rsidR="001458BB" w:rsidRDefault="001458BB">
      <w:pPr>
        <w:rPr>
          <w:rFonts w:ascii="Times New Roman" w:hAnsi="Times New Roman" w:cs="Times New Roman"/>
          <w:sz w:val="20"/>
          <w:szCs w:val="20"/>
        </w:rPr>
      </w:pPr>
    </w:p>
    <w:p w:rsidR="001458BB" w:rsidRDefault="001458BB">
      <w:pPr>
        <w:rPr>
          <w:rFonts w:ascii="Times New Roman" w:hAnsi="Times New Roman" w:cs="Times New Roman"/>
          <w:sz w:val="20"/>
          <w:szCs w:val="20"/>
        </w:rPr>
      </w:pPr>
    </w:p>
    <w:p w:rsidR="009A75EC" w:rsidRDefault="009A75EC">
      <w:pPr>
        <w:rPr>
          <w:rFonts w:ascii="Times New Roman" w:hAnsi="Times New Roman" w:cs="Times New Roman"/>
          <w:sz w:val="20"/>
          <w:szCs w:val="20"/>
        </w:rPr>
      </w:pPr>
    </w:p>
    <w:p w:rsidR="009A75EC" w:rsidRDefault="009A75EC">
      <w:pPr>
        <w:rPr>
          <w:rFonts w:ascii="Times New Roman" w:hAnsi="Times New Roman" w:cs="Times New Roman"/>
          <w:sz w:val="20"/>
          <w:szCs w:val="20"/>
        </w:rPr>
      </w:pPr>
    </w:p>
    <w:p w:rsidR="009A75EC" w:rsidRDefault="009A75EC">
      <w:pPr>
        <w:rPr>
          <w:rFonts w:ascii="Times New Roman" w:hAnsi="Times New Roman" w:cs="Times New Roman"/>
          <w:sz w:val="20"/>
          <w:szCs w:val="20"/>
        </w:rPr>
      </w:pPr>
    </w:p>
    <w:p w:rsidR="009A75EC" w:rsidRDefault="009A75EC">
      <w:pPr>
        <w:rPr>
          <w:rFonts w:ascii="Times New Roman" w:hAnsi="Times New Roman" w:cs="Times New Roman"/>
          <w:sz w:val="20"/>
          <w:szCs w:val="20"/>
        </w:rPr>
      </w:pPr>
    </w:p>
    <w:p w:rsidR="009A75EC" w:rsidRDefault="009A75EC">
      <w:pPr>
        <w:rPr>
          <w:rFonts w:ascii="Times New Roman" w:hAnsi="Times New Roman" w:cs="Times New Roman"/>
          <w:sz w:val="20"/>
          <w:szCs w:val="20"/>
        </w:rPr>
      </w:pPr>
    </w:p>
    <w:p w:rsidR="009A75EC" w:rsidRDefault="009A75EC">
      <w:pPr>
        <w:rPr>
          <w:rFonts w:ascii="Times New Roman" w:hAnsi="Times New Roman" w:cs="Times New Roman"/>
          <w:sz w:val="20"/>
          <w:szCs w:val="20"/>
        </w:rPr>
      </w:pPr>
    </w:p>
    <w:p w:rsidR="009A75EC" w:rsidRDefault="009A75EC">
      <w:pPr>
        <w:rPr>
          <w:rFonts w:ascii="Times New Roman" w:hAnsi="Times New Roman" w:cs="Times New Roman"/>
          <w:sz w:val="20"/>
          <w:szCs w:val="20"/>
        </w:rPr>
      </w:pPr>
    </w:p>
    <w:p w:rsidR="009A75EC" w:rsidRDefault="009A75EC">
      <w:pPr>
        <w:rPr>
          <w:rFonts w:ascii="Times New Roman" w:hAnsi="Times New Roman" w:cs="Times New Roman"/>
          <w:sz w:val="20"/>
          <w:szCs w:val="20"/>
        </w:rPr>
      </w:pPr>
    </w:p>
    <w:p w:rsidR="009A75EC" w:rsidRDefault="009A75EC">
      <w:pPr>
        <w:rPr>
          <w:rFonts w:ascii="Times New Roman" w:hAnsi="Times New Roman" w:cs="Times New Roman"/>
          <w:sz w:val="20"/>
          <w:szCs w:val="20"/>
        </w:rPr>
      </w:pPr>
    </w:p>
    <w:p w:rsidR="009A75EC" w:rsidRDefault="009A75EC">
      <w:pPr>
        <w:rPr>
          <w:rFonts w:ascii="Times New Roman" w:hAnsi="Times New Roman" w:cs="Times New Roman"/>
          <w:sz w:val="20"/>
          <w:szCs w:val="20"/>
        </w:rPr>
      </w:pPr>
    </w:p>
    <w:p w:rsidR="009A75EC" w:rsidRDefault="009A75EC">
      <w:pPr>
        <w:rPr>
          <w:rFonts w:ascii="Times New Roman" w:hAnsi="Times New Roman" w:cs="Times New Roman"/>
          <w:sz w:val="20"/>
          <w:szCs w:val="20"/>
        </w:rPr>
      </w:pPr>
    </w:p>
    <w:p w:rsidR="009A75EC" w:rsidRDefault="009A75EC">
      <w:pPr>
        <w:rPr>
          <w:rFonts w:ascii="Times New Roman" w:hAnsi="Times New Roman" w:cs="Times New Roman"/>
          <w:sz w:val="20"/>
          <w:szCs w:val="20"/>
        </w:rPr>
      </w:pPr>
    </w:p>
    <w:p w:rsidR="009A75EC" w:rsidRDefault="009A75EC">
      <w:pPr>
        <w:rPr>
          <w:rFonts w:ascii="Times New Roman" w:hAnsi="Times New Roman" w:cs="Times New Roman"/>
          <w:sz w:val="20"/>
          <w:szCs w:val="20"/>
        </w:rPr>
      </w:pPr>
    </w:p>
    <w:p w:rsidR="009A75EC" w:rsidRDefault="009A75EC">
      <w:pPr>
        <w:rPr>
          <w:rFonts w:ascii="Times New Roman" w:hAnsi="Times New Roman" w:cs="Times New Roman"/>
          <w:sz w:val="20"/>
          <w:szCs w:val="20"/>
        </w:rPr>
      </w:pPr>
    </w:p>
    <w:p w:rsidR="009A75EC" w:rsidRDefault="009A75EC">
      <w:pPr>
        <w:rPr>
          <w:rFonts w:ascii="Times New Roman" w:hAnsi="Times New Roman" w:cs="Times New Roman"/>
          <w:sz w:val="20"/>
          <w:szCs w:val="20"/>
        </w:rPr>
      </w:pPr>
    </w:p>
    <w:p w:rsidR="009A75EC" w:rsidRPr="00B62087" w:rsidRDefault="009A75E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6302" w:type="dxa"/>
        <w:tblInd w:w="-318" w:type="dxa"/>
        <w:tblLook w:val="04A0" w:firstRow="1" w:lastRow="0" w:firstColumn="1" w:lastColumn="0" w:noHBand="0" w:noVBand="1"/>
      </w:tblPr>
      <w:tblGrid>
        <w:gridCol w:w="2269"/>
        <w:gridCol w:w="2835"/>
        <w:gridCol w:w="3827"/>
        <w:gridCol w:w="3795"/>
        <w:gridCol w:w="3576"/>
      </w:tblGrid>
      <w:tr w:rsidR="00D603C8" w:rsidRPr="00B62087" w:rsidTr="00BD60AD">
        <w:tc>
          <w:tcPr>
            <w:tcW w:w="2269" w:type="dxa"/>
          </w:tcPr>
          <w:p w:rsidR="00D603C8" w:rsidRPr="00B62087" w:rsidRDefault="00D603C8" w:rsidP="008F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3" w:type="dxa"/>
            <w:gridSpan w:val="4"/>
          </w:tcPr>
          <w:p w:rsidR="00D603C8" w:rsidRPr="00B62087" w:rsidRDefault="00D603C8" w:rsidP="008F4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>Post 16 Curriculum Year 2</w:t>
            </w:r>
          </w:p>
        </w:tc>
      </w:tr>
      <w:tr w:rsidR="00D603C8" w:rsidRPr="00B62087" w:rsidTr="00BD60AD">
        <w:tc>
          <w:tcPr>
            <w:tcW w:w="2269" w:type="dxa"/>
          </w:tcPr>
          <w:p w:rsidR="00D603C8" w:rsidRPr="00B62087" w:rsidRDefault="00D603C8" w:rsidP="008F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>Subject</w:t>
            </w:r>
          </w:p>
        </w:tc>
        <w:tc>
          <w:tcPr>
            <w:tcW w:w="2835" w:type="dxa"/>
          </w:tcPr>
          <w:p w:rsidR="00D603C8" w:rsidRPr="00B62087" w:rsidRDefault="00D603C8" w:rsidP="008F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>Accredited Course</w:t>
            </w:r>
          </w:p>
        </w:tc>
        <w:tc>
          <w:tcPr>
            <w:tcW w:w="3827" w:type="dxa"/>
          </w:tcPr>
          <w:p w:rsidR="00D603C8" w:rsidRPr="00B62087" w:rsidRDefault="00D603C8" w:rsidP="008F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 xml:space="preserve">Autumn </w:t>
            </w:r>
          </w:p>
        </w:tc>
        <w:tc>
          <w:tcPr>
            <w:tcW w:w="3795" w:type="dxa"/>
          </w:tcPr>
          <w:p w:rsidR="00D603C8" w:rsidRPr="00B62087" w:rsidRDefault="00D603C8" w:rsidP="008F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  <w:tc>
          <w:tcPr>
            <w:tcW w:w="3576" w:type="dxa"/>
          </w:tcPr>
          <w:p w:rsidR="00D603C8" w:rsidRPr="00B62087" w:rsidRDefault="00D603C8" w:rsidP="008F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>Summer</w:t>
            </w:r>
          </w:p>
        </w:tc>
      </w:tr>
      <w:tr w:rsidR="00D603C8" w:rsidRPr="00B62087" w:rsidTr="00BD60AD">
        <w:tc>
          <w:tcPr>
            <w:tcW w:w="2269" w:type="dxa"/>
          </w:tcPr>
          <w:p w:rsidR="00D603C8" w:rsidRPr="001458BB" w:rsidRDefault="00D603C8" w:rsidP="001F3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8BB">
              <w:rPr>
                <w:rFonts w:ascii="Times New Roman" w:hAnsi="Times New Roman" w:cs="Times New Roman"/>
                <w:b/>
                <w:sz w:val="20"/>
                <w:szCs w:val="20"/>
              </w:rPr>
              <w:t>Personal Social Development</w:t>
            </w:r>
          </w:p>
          <w:p w:rsidR="00D603C8" w:rsidRPr="00B62087" w:rsidRDefault="00D603C8" w:rsidP="008F4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603C8" w:rsidRDefault="00B62087" w:rsidP="001F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>PSD E1-L1</w:t>
            </w:r>
          </w:p>
          <w:p w:rsidR="001458BB" w:rsidRPr="00B62087" w:rsidRDefault="001458BB" w:rsidP="001F3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8BB" w:rsidRPr="00B62087" w:rsidRDefault="001458BB" w:rsidP="001F3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087" w:rsidRDefault="00E14CCC" w:rsidP="001F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Toward Independence M1-M6</w:t>
            </w:r>
          </w:p>
          <w:p w:rsidR="00C3390D" w:rsidRDefault="00C3390D" w:rsidP="00C33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AD" w:rsidRDefault="00BD60AD" w:rsidP="00C33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AD" w:rsidRDefault="00BD60AD" w:rsidP="00C339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90D" w:rsidRDefault="00C3390D" w:rsidP="00C33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 xml:space="preserve">Personal Progress </w:t>
            </w:r>
            <w:r w:rsidR="00E14CCC">
              <w:rPr>
                <w:rFonts w:ascii="Times New Roman" w:hAnsi="Times New Roman" w:cs="Times New Roman"/>
                <w:sz w:val="20"/>
                <w:szCs w:val="20"/>
              </w:rPr>
              <w:t>M7-</w:t>
            </w: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>E1</w:t>
            </w:r>
          </w:p>
          <w:p w:rsidR="00C3390D" w:rsidRDefault="00C3390D" w:rsidP="001F3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90D" w:rsidRPr="00B62087" w:rsidRDefault="00C3390D" w:rsidP="001F3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603C8" w:rsidRPr="00B62087" w:rsidRDefault="00D603C8" w:rsidP="001F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 xml:space="preserve">Environmental awareness (PSD </w:t>
            </w:r>
            <w:r w:rsidR="008875FD">
              <w:rPr>
                <w:rFonts w:ascii="Times New Roman" w:hAnsi="Times New Roman" w:cs="Times New Roman"/>
                <w:sz w:val="20"/>
                <w:szCs w:val="20"/>
              </w:rPr>
              <w:t>E1-L1</w:t>
            </w: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603C8" w:rsidRDefault="00D603C8" w:rsidP="008F4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90D" w:rsidRDefault="00C3390D" w:rsidP="008F4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AD" w:rsidRDefault="00BD60AD" w:rsidP="00BD6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Engaging in the World Around Me: Events </w:t>
            </w:r>
            <w:r w:rsidR="00EE5E1B">
              <w:rPr>
                <w:rFonts w:ascii="Times New Roman" w:hAnsi="Times New Roman" w:cs="Times New Roman"/>
                <w:sz w:val="20"/>
                <w:szCs w:val="20"/>
              </w:rPr>
              <w:t>&amp; People</w:t>
            </w:r>
          </w:p>
          <w:p w:rsidR="00BD60AD" w:rsidRDefault="00BD60AD" w:rsidP="008F4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90D" w:rsidRDefault="00C3390D" w:rsidP="008F4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90D" w:rsidRPr="00B62087" w:rsidRDefault="00C3390D" w:rsidP="008F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Developing Community Participation: Caring for the Environment</w:t>
            </w:r>
            <w:r w:rsidR="00BD60AD">
              <w:rPr>
                <w:rFonts w:ascii="Times New Roman" w:hAnsi="Times New Roman" w:cs="Times New Roman"/>
                <w:sz w:val="20"/>
                <w:szCs w:val="20"/>
              </w:rPr>
              <w:t xml:space="preserve"> (PP)</w:t>
            </w:r>
          </w:p>
        </w:tc>
        <w:tc>
          <w:tcPr>
            <w:tcW w:w="3795" w:type="dxa"/>
          </w:tcPr>
          <w:p w:rsidR="00D603C8" w:rsidRPr="00B62087" w:rsidRDefault="00D603C8" w:rsidP="001F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>Making the</w:t>
            </w:r>
            <w:r w:rsidR="008875FD">
              <w:rPr>
                <w:rFonts w:ascii="Times New Roman" w:hAnsi="Times New Roman" w:cs="Times New Roman"/>
                <w:sz w:val="20"/>
                <w:szCs w:val="20"/>
              </w:rPr>
              <w:t xml:space="preserve"> most of leisure time (PSD E1-L1</w:t>
            </w: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603C8" w:rsidRDefault="00D603C8" w:rsidP="008F4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AD" w:rsidRDefault="00BD60AD" w:rsidP="00BD6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Engaging in the World Around Me: Events</w:t>
            </w:r>
            <w:r w:rsidR="00EE5E1B">
              <w:rPr>
                <w:rFonts w:ascii="Times New Roman" w:hAnsi="Times New Roman" w:cs="Times New Roman"/>
                <w:sz w:val="20"/>
                <w:szCs w:val="20"/>
              </w:rPr>
              <w:t xml:space="preserve"> &amp; People</w:t>
            </w:r>
          </w:p>
          <w:p w:rsidR="00BD60AD" w:rsidRDefault="00BD60AD" w:rsidP="008F4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AD" w:rsidRDefault="00BD60AD" w:rsidP="008F4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AD" w:rsidRPr="00B62087" w:rsidRDefault="009A75EC" w:rsidP="008F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Developing Community Participation (choice)</w:t>
            </w:r>
          </w:p>
        </w:tc>
        <w:tc>
          <w:tcPr>
            <w:tcW w:w="3576" w:type="dxa"/>
          </w:tcPr>
          <w:p w:rsidR="00D603C8" w:rsidRPr="00B62087" w:rsidRDefault="008875FD" w:rsidP="001F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Healthy living (PSD E1-L1</w:t>
            </w:r>
            <w:r w:rsidR="00D603C8" w:rsidRPr="00B620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603C8" w:rsidRDefault="00D603C8" w:rsidP="008F4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AD" w:rsidRDefault="00BD60AD" w:rsidP="008F4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AD" w:rsidRDefault="00BD60AD" w:rsidP="00BD6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Engaging in the World Around Me: Events</w:t>
            </w:r>
            <w:r w:rsidR="00EE5E1B">
              <w:rPr>
                <w:rFonts w:ascii="Times New Roman" w:hAnsi="Times New Roman" w:cs="Times New Roman"/>
                <w:sz w:val="20"/>
                <w:szCs w:val="20"/>
              </w:rPr>
              <w:t xml:space="preserve"> &amp; People</w:t>
            </w:r>
          </w:p>
          <w:p w:rsidR="00BD60AD" w:rsidRDefault="00BD60AD" w:rsidP="008F4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AD" w:rsidRDefault="00BD60AD" w:rsidP="008F4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5EC" w:rsidRPr="00B62087" w:rsidRDefault="009A75EC" w:rsidP="008F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Developing Community Participation (choice)</w:t>
            </w:r>
            <w:r w:rsidR="00E14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603C8" w:rsidRPr="00B62087" w:rsidTr="00BD60AD">
        <w:tc>
          <w:tcPr>
            <w:tcW w:w="2269" w:type="dxa"/>
          </w:tcPr>
          <w:p w:rsidR="00D603C8" w:rsidRPr="001458BB" w:rsidRDefault="00D603C8" w:rsidP="001F3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8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Employability </w:t>
            </w:r>
          </w:p>
          <w:p w:rsidR="00D603C8" w:rsidRPr="00B62087" w:rsidRDefault="00D603C8" w:rsidP="008F4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603C8" w:rsidRDefault="00B62087" w:rsidP="001F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>Employability E1 – L1</w:t>
            </w:r>
          </w:p>
          <w:p w:rsidR="001458BB" w:rsidRPr="00B62087" w:rsidRDefault="001458BB" w:rsidP="001F3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8BB" w:rsidRPr="00B62087" w:rsidRDefault="001458BB" w:rsidP="001F3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6F0" w:rsidRDefault="00B066F0" w:rsidP="001F3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6F0" w:rsidRDefault="00B066F0" w:rsidP="001F3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2087" w:rsidRDefault="00E14CCC" w:rsidP="001F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Towards Independence M1-M6</w:t>
            </w:r>
          </w:p>
          <w:p w:rsidR="00B066F0" w:rsidRDefault="00B066F0" w:rsidP="001F3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6F0" w:rsidRDefault="00B066F0" w:rsidP="001F3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6F0" w:rsidRDefault="00B066F0" w:rsidP="00B0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 xml:space="preserve">Personal Progress </w:t>
            </w:r>
            <w:r w:rsidR="00E14CCC">
              <w:rPr>
                <w:rFonts w:ascii="Times New Roman" w:hAnsi="Times New Roman" w:cs="Times New Roman"/>
                <w:sz w:val="20"/>
                <w:szCs w:val="20"/>
              </w:rPr>
              <w:t>M7-</w:t>
            </w: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>E1</w:t>
            </w:r>
          </w:p>
          <w:p w:rsidR="00B066F0" w:rsidRPr="00B62087" w:rsidRDefault="00B066F0" w:rsidP="001F3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603C8" w:rsidRPr="00B62087" w:rsidRDefault="00D603C8" w:rsidP="001F3B5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>Maintaining work standards (E2-E3)/Working t</w:t>
            </w:r>
            <w:r w:rsidR="008875FD">
              <w:rPr>
                <w:rFonts w:ascii="Times New Roman" w:hAnsi="Times New Roman" w:cs="Times New Roman"/>
                <w:sz w:val="20"/>
                <w:szCs w:val="20"/>
              </w:rPr>
              <w:t>o good practice standards (L1)</w:t>
            </w: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208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CORE UNIT</w:t>
            </w:r>
          </w:p>
          <w:p w:rsidR="00D603C8" w:rsidRDefault="00D603C8" w:rsidP="008F4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6F0" w:rsidRDefault="00B066F0" w:rsidP="008F4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6F0" w:rsidRDefault="00B066F0" w:rsidP="008F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Starting Out</w:t>
            </w:r>
            <w:r w:rsidR="00BD60AD">
              <w:rPr>
                <w:rFonts w:ascii="Times New Roman" w:hAnsi="Times New Roman" w:cs="Times New Roman"/>
                <w:sz w:val="20"/>
                <w:szCs w:val="20"/>
              </w:rPr>
              <w:t xml:space="preserve"> (TI)</w:t>
            </w:r>
          </w:p>
          <w:p w:rsidR="00EE5E1B" w:rsidRDefault="00EE5E1B" w:rsidP="008F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Getting to Know a Group</w:t>
            </w:r>
          </w:p>
          <w:p w:rsidR="00B066F0" w:rsidRDefault="00B066F0" w:rsidP="008F4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6F0" w:rsidRDefault="00B066F0" w:rsidP="008F4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6F0" w:rsidRPr="00B62087" w:rsidRDefault="00B066F0" w:rsidP="00B0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Developing Skills for the Workplace: Following Instructions  &amp; Getting things Done(PP)</w:t>
            </w:r>
          </w:p>
          <w:p w:rsidR="00B066F0" w:rsidRPr="00B62087" w:rsidRDefault="00B066F0" w:rsidP="008F4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5" w:type="dxa"/>
          </w:tcPr>
          <w:p w:rsidR="00D603C8" w:rsidRPr="00B62087" w:rsidRDefault="00D603C8" w:rsidP="001F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>Participating in an enterpri</w:t>
            </w:r>
            <w:r w:rsidR="008875FD">
              <w:rPr>
                <w:rFonts w:ascii="Times New Roman" w:hAnsi="Times New Roman" w:cs="Times New Roman"/>
                <w:sz w:val="20"/>
                <w:szCs w:val="20"/>
              </w:rPr>
              <w:t>se activity (Employability E2-L1</w:t>
            </w: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603C8" w:rsidRDefault="00D603C8" w:rsidP="008F4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AD" w:rsidRDefault="00BD60AD" w:rsidP="008F4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AD" w:rsidRDefault="00BD60AD" w:rsidP="008F4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6F0" w:rsidRDefault="00EE5E1B" w:rsidP="008F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Getting to Know a Group</w:t>
            </w:r>
          </w:p>
          <w:p w:rsidR="00B066F0" w:rsidRDefault="00B066F0" w:rsidP="008F4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5EC" w:rsidRDefault="009A75EC" w:rsidP="00B0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5EC" w:rsidRDefault="009A75EC" w:rsidP="00B0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6F0" w:rsidRPr="00B62087" w:rsidRDefault="00B066F0" w:rsidP="00B0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Developing Skills for the Workplace: Following Instructions  &amp; Getting things Done(PP)</w:t>
            </w:r>
          </w:p>
          <w:p w:rsidR="00B066F0" w:rsidRPr="00B62087" w:rsidRDefault="00B066F0" w:rsidP="008F4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6" w:type="dxa"/>
          </w:tcPr>
          <w:p w:rsidR="00BD60AD" w:rsidRPr="00B62087" w:rsidRDefault="00BD60AD" w:rsidP="00BD6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>Communicating with oth</w:t>
            </w:r>
            <w:r w:rsidR="008875FD">
              <w:rPr>
                <w:rFonts w:ascii="Times New Roman" w:hAnsi="Times New Roman" w:cs="Times New Roman"/>
                <w:sz w:val="20"/>
                <w:szCs w:val="20"/>
              </w:rPr>
              <w:t>ers at work (Employability E2-L1</w:t>
            </w: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603C8" w:rsidRDefault="00D603C8" w:rsidP="008F4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6F0" w:rsidRDefault="00B066F0" w:rsidP="008F4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6F0" w:rsidRDefault="00B066F0" w:rsidP="008F4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6F0" w:rsidRDefault="009A75EC" w:rsidP="008F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Coping with People</w:t>
            </w:r>
          </w:p>
          <w:p w:rsidR="00B066F0" w:rsidRDefault="00B066F0" w:rsidP="008F4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E1B" w:rsidRDefault="00EE5E1B" w:rsidP="00B0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5EC" w:rsidRDefault="009A75EC" w:rsidP="00B066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66F0" w:rsidRPr="00B62087" w:rsidRDefault="00B066F0" w:rsidP="00B06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Developing Skills for the Workplace: Following Instructions  &amp; Getting things Done(PP)</w:t>
            </w:r>
          </w:p>
          <w:p w:rsidR="00B066F0" w:rsidRPr="00B62087" w:rsidRDefault="00B066F0" w:rsidP="008F4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3C8" w:rsidRPr="00B62087" w:rsidTr="00BD60AD">
        <w:tc>
          <w:tcPr>
            <w:tcW w:w="2269" w:type="dxa"/>
          </w:tcPr>
          <w:p w:rsidR="00D603C8" w:rsidRPr="00B62087" w:rsidRDefault="00D603C8" w:rsidP="008F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>Functional Skills: Literacy</w:t>
            </w:r>
          </w:p>
          <w:p w:rsidR="00D603C8" w:rsidRPr="00B62087" w:rsidRDefault="00D603C8" w:rsidP="008F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>(Adult Core Curriculum)</w:t>
            </w:r>
          </w:p>
          <w:p w:rsidR="00D603C8" w:rsidRPr="00B62087" w:rsidRDefault="00D603C8" w:rsidP="001F3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603C8" w:rsidRPr="00B62087" w:rsidRDefault="00B62087" w:rsidP="00294586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bCs/>
                <w:sz w:val="20"/>
                <w:szCs w:val="20"/>
              </w:rPr>
              <w:t>OCR Functional English E1-E3</w:t>
            </w:r>
          </w:p>
          <w:p w:rsidR="00B62087" w:rsidRPr="00B62087" w:rsidRDefault="00B62087" w:rsidP="00294586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bCs/>
                <w:sz w:val="20"/>
                <w:szCs w:val="20"/>
              </w:rPr>
              <w:t>AQA Functional English L1-L2</w:t>
            </w:r>
          </w:p>
          <w:p w:rsidR="00B62087" w:rsidRPr="00B62087" w:rsidRDefault="001458BB" w:rsidP="00294586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Personal Progress M</w:t>
            </w:r>
            <w:r w:rsidR="00E14CCC">
              <w:rPr>
                <w:rFonts w:ascii="Times New Roman" w:hAnsi="Times New Roman" w:cs="Times New Roman"/>
                <w:bCs/>
                <w:sz w:val="20"/>
                <w:szCs w:val="20"/>
              </w:rPr>
              <w:t>7/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  <w:p w:rsidR="00EE5E1B" w:rsidRDefault="00EE5E1B" w:rsidP="00294586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5E1B" w:rsidRDefault="00EE5E1B" w:rsidP="00294586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62087" w:rsidRPr="00B62087" w:rsidRDefault="00B62087" w:rsidP="00294586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bCs/>
                <w:sz w:val="20"/>
                <w:szCs w:val="20"/>
              </w:rPr>
              <w:t>Towards Independence M1-M</w:t>
            </w:r>
            <w:r w:rsidR="00E14CC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D603C8" w:rsidRPr="00B62087" w:rsidRDefault="00D603C8" w:rsidP="0029458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bCs/>
                <w:sz w:val="20"/>
                <w:szCs w:val="20"/>
              </w:rPr>
              <w:t>Domestic &amp; Everyday Life</w:t>
            </w: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 xml:space="preserve"> – Maintaining a Safe &amp; Healthy Lifestyle</w:t>
            </w:r>
          </w:p>
          <w:p w:rsidR="00D603C8" w:rsidRPr="00B62087" w:rsidRDefault="00D603C8" w:rsidP="0029458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3C8" w:rsidRPr="00B62087" w:rsidRDefault="00D603C8" w:rsidP="00D603C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bCs/>
                <w:sz w:val="20"/>
                <w:szCs w:val="20"/>
              </w:rPr>
              <w:t>Citizen and Community</w:t>
            </w: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>: Planning a Party</w:t>
            </w:r>
          </w:p>
          <w:p w:rsidR="00D603C8" w:rsidRDefault="00D603C8" w:rsidP="00D603C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E1B" w:rsidRPr="00B62087" w:rsidRDefault="00EE5E1B" w:rsidP="00D603C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Baking: Introduction</w:t>
            </w:r>
          </w:p>
        </w:tc>
        <w:tc>
          <w:tcPr>
            <w:tcW w:w="3795" w:type="dxa"/>
          </w:tcPr>
          <w:p w:rsidR="00D603C8" w:rsidRPr="00B62087" w:rsidRDefault="00D603C8" w:rsidP="00D603C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bCs/>
                <w:sz w:val="20"/>
                <w:szCs w:val="20"/>
              </w:rPr>
              <w:t>Education &amp; Training</w:t>
            </w: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 xml:space="preserve"> – Planning for  my future</w:t>
            </w:r>
          </w:p>
          <w:p w:rsidR="00D603C8" w:rsidRPr="00B62087" w:rsidRDefault="00D603C8" w:rsidP="00D603C8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3C8" w:rsidRDefault="00D603C8" w:rsidP="00294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bCs/>
                <w:sz w:val="20"/>
                <w:szCs w:val="20"/>
              </w:rPr>
              <w:t>Economic Activity:</w:t>
            </w: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 xml:space="preserve"> Getting ready for Work</w:t>
            </w:r>
          </w:p>
          <w:p w:rsidR="009A75EC" w:rsidRDefault="009A75EC" w:rsidP="002945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5EC" w:rsidRPr="00B62087" w:rsidRDefault="009A75EC" w:rsidP="00294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Recognising and Using Everyday Signs</w:t>
            </w:r>
          </w:p>
        </w:tc>
        <w:tc>
          <w:tcPr>
            <w:tcW w:w="3576" w:type="dxa"/>
          </w:tcPr>
          <w:p w:rsidR="00D603C8" w:rsidRPr="00B62087" w:rsidRDefault="00D603C8" w:rsidP="001F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>Leisure: Planning a Holiday</w:t>
            </w:r>
          </w:p>
          <w:p w:rsidR="00D603C8" w:rsidRPr="00B62087" w:rsidRDefault="00D603C8" w:rsidP="001F3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3C8" w:rsidRPr="00B62087" w:rsidRDefault="00D603C8" w:rsidP="001F3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03C8" w:rsidRDefault="00D603C8" w:rsidP="001F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>Controlled tasks/Exams</w:t>
            </w:r>
          </w:p>
          <w:p w:rsidR="009A75EC" w:rsidRDefault="009A75EC" w:rsidP="001F3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5EC" w:rsidRPr="00B62087" w:rsidRDefault="009A75EC" w:rsidP="001F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Meal Preparation &amp; Cooking</w:t>
            </w:r>
          </w:p>
        </w:tc>
      </w:tr>
      <w:tr w:rsidR="00D603C8" w:rsidRPr="00B62087" w:rsidTr="00BD60AD">
        <w:tc>
          <w:tcPr>
            <w:tcW w:w="2269" w:type="dxa"/>
          </w:tcPr>
          <w:p w:rsidR="00D603C8" w:rsidRPr="001458BB" w:rsidRDefault="00D603C8" w:rsidP="001F3B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8BB">
              <w:rPr>
                <w:rFonts w:ascii="Times New Roman" w:hAnsi="Times New Roman" w:cs="Times New Roman"/>
                <w:b/>
                <w:sz w:val="20"/>
                <w:szCs w:val="20"/>
              </w:rPr>
              <w:t>Functional Skills: Numeracy</w:t>
            </w:r>
          </w:p>
          <w:p w:rsidR="00D603C8" w:rsidRPr="00B62087" w:rsidRDefault="00D603C8" w:rsidP="001F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>(Adult Core Curriculum)</w:t>
            </w:r>
          </w:p>
          <w:p w:rsidR="00D603C8" w:rsidRPr="00B62087" w:rsidRDefault="00D603C8" w:rsidP="008F4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458BB" w:rsidRPr="00B62087" w:rsidRDefault="00B62087" w:rsidP="00B62087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bCs/>
                <w:sz w:val="20"/>
                <w:szCs w:val="20"/>
              </w:rPr>
              <w:t>OCR Functional Maths E1-E3</w:t>
            </w:r>
          </w:p>
          <w:p w:rsidR="00B62087" w:rsidRPr="00B62087" w:rsidRDefault="00B62087" w:rsidP="00B62087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bCs/>
                <w:sz w:val="20"/>
                <w:szCs w:val="20"/>
              </w:rPr>
              <w:t>AQA Functional Maths L1-L2</w:t>
            </w:r>
          </w:p>
          <w:p w:rsidR="00B62087" w:rsidRPr="00B62087" w:rsidRDefault="001458BB" w:rsidP="00B62087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Personal Progress M</w:t>
            </w:r>
            <w:r w:rsidR="00E14CCC">
              <w:rPr>
                <w:rFonts w:ascii="Times New Roman" w:hAnsi="Times New Roman" w:cs="Times New Roman"/>
                <w:bCs/>
                <w:sz w:val="20"/>
                <w:szCs w:val="20"/>
              </w:rPr>
              <w:t>7/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  <w:p w:rsidR="00EE5E1B" w:rsidRDefault="00EE5E1B" w:rsidP="00B6208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5E1B" w:rsidRDefault="00EE5E1B" w:rsidP="00B6208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603C8" w:rsidRPr="00B62087" w:rsidRDefault="00B62087" w:rsidP="00B6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bCs/>
                <w:sz w:val="20"/>
                <w:szCs w:val="20"/>
              </w:rPr>
              <w:t>Towards Independence M1-M</w:t>
            </w:r>
            <w:r w:rsidR="00E14CCC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DE51D2" w:rsidRDefault="00DE51D2" w:rsidP="001F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Organising a day trip</w:t>
            </w:r>
          </w:p>
          <w:p w:rsidR="00DE51D2" w:rsidRDefault="00DE51D2" w:rsidP="001F3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1D2" w:rsidRDefault="00DE51D2" w:rsidP="001F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Planning a Party</w:t>
            </w:r>
          </w:p>
          <w:p w:rsidR="00EE5E1B" w:rsidRDefault="00EE5E1B" w:rsidP="001F3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E1B" w:rsidRDefault="00EE5E1B" w:rsidP="001F3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E1B" w:rsidRPr="00B62087" w:rsidRDefault="00EE5E1B" w:rsidP="001F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Baking: Introduction</w:t>
            </w:r>
          </w:p>
        </w:tc>
        <w:tc>
          <w:tcPr>
            <w:tcW w:w="3795" w:type="dxa"/>
          </w:tcPr>
          <w:p w:rsidR="00DE51D2" w:rsidRDefault="00DE51D2" w:rsidP="00DE5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Cost of Living</w:t>
            </w:r>
          </w:p>
          <w:p w:rsidR="00DE51D2" w:rsidRDefault="00DE51D2" w:rsidP="00DE51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1D2" w:rsidRDefault="00DE51D2" w:rsidP="00DE51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Maths in the workplace</w:t>
            </w:r>
          </w:p>
          <w:p w:rsidR="00D603C8" w:rsidRDefault="00D603C8" w:rsidP="001F3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E1B" w:rsidRDefault="00EE5E1B" w:rsidP="001F3B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E1B" w:rsidRPr="00B62087" w:rsidRDefault="00EE5E1B" w:rsidP="001F3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Developing Numeracy Skills</w:t>
            </w:r>
          </w:p>
        </w:tc>
        <w:tc>
          <w:tcPr>
            <w:tcW w:w="3576" w:type="dxa"/>
          </w:tcPr>
          <w:p w:rsidR="00D603C8" w:rsidRDefault="00DE51D2" w:rsidP="008F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Planning a Holiday</w:t>
            </w:r>
          </w:p>
          <w:p w:rsidR="00EE5E1B" w:rsidRDefault="00EE5E1B" w:rsidP="008F4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5EC" w:rsidRDefault="009A75EC" w:rsidP="009A7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>Controlled tasks/Exams</w:t>
            </w:r>
          </w:p>
          <w:p w:rsidR="00EE5E1B" w:rsidRDefault="00EE5E1B" w:rsidP="008F4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E1B" w:rsidRDefault="00EE5E1B" w:rsidP="008F48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E1B" w:rsidRPr="00B62087" w:rsidRDefault="00EE5E1B" w:rsidP="008F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Developing Numeracy Skills</w:t>
            </w:r>
          </w:p>
        </w:tc>
      </w:tr>
      <w:tr w:rsidR="00D603C8" w:rsidRPr="00B62087" w:rsidTr="00BD60AD">
        <w:trPr>
          <w:trHeight w:val="1155"/>
        </w:trPr>
        <w:tc>
          <w:tcPr>
            <w:tcW w:w="2269" w:type="dxa"/>
          </w:tcPr>
          <w:p w:rsidR="00D603C8" w:rsidRPr="001458BB" w:rsidRDefault="00D603C8" w:rsidP="00BE63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8BB">
              <w:rPr>
                <w:rFonts w:ascii="Times New Roman" w:hAnsi="Times New Roman" w:cs="Times New Roman"/>
                <w:b/>
                <w:sz w:val="20"/>
                <w:szCs w:val="20"/>
              </w:rPr>
              <w:t>Vocational Options</w:t>
            </w:r>
          </w:p>
          <w:p w:rsidR="00D603C8" w:rsidRPr="001458BB" w:rsidRDefault="00D603C8" w:rsidP="00BE63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03C8" w:rsidRPr="001458BB" w:rsidRDefault="00D603C8" w:rsidP="00BE63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8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Sport and Active Leisure </w:t>
            </w:r>
          </w:p>
          <w:p w:rsidR="00D603C8" w:rsidRPr="001458BB" w:rsidRDefault="001458BB" w:rsidP="00BE63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Performing A</w:t>
            </w:r>
            <w:r w:rsidR="00D603C8" w:rsidRPr="001458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rts </w:t>
            </w:r>
          </w:p>
          <w:p w:rsidR="00D603C8" w:rsidRPr="001458BB" w:rsidRDefault="00D603C8" w:rsidP="00BE63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58BB">
              <w:rPr>
                <w:rFonts w:ascii="Times New Roman" w:hAnsi="Times New Roman" w:cs="Times New Roman"/>
                <w:b/>
                <w:sz w:val="20"/>
                <w:szCs w:val="20"/>
              </w:rPr>
              <w:t>Land Based Studies</w:t>
            </w:r>
          </w:p>
          <w:p w:rsidR="00D603C8" w:rsidRPr="001458BB" w:rsidRDefault="001458BB" w:rsidP="00BE63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Health and Social C</w:t>
            </w:r>
            <w:r w:rsidR="00D603C8" w:rsidRPr="001458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are </w:t>
            </w:r>
          </w:p>
        </w:tc>
        <w:tc>
          <w:tcPr>
            <w:tcW w:w="2835" w:type="dxa"/>
          </w:tcPr>
          <w:p w:rsidR="00B62087" w:rsidRPr="00B62087" w:rsidRDefault="00B62087" w:rsidP="00B6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>BTEC Entry 3/Level 1</w:t>
            </w:r>
          </w:p>
          <w:p w:rsidR="00B62087" w:rsidRPr="00B62087" w:rsidRDefault="00E14CCC" w:rsidP="00B6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ASDAN Short Courses M7</w:t>
            </w:r>
            <w:r w:rsidR="00B62087" w:rsidRPr="00B62087">
              <w:rPr>
                <w:rFonts w:ascii="Times New Roman" w:hAnsi="Times New Roman" w:cs="Times New Roman"/>
                <w:sz w:val="20"/>
                <w:szCs w:val="20"/>
              </w:rPr>
              <w:t>-E2</w:t>
            </w:r>
          </w:p>
          <w:p w:rsidR="00D603C8" w:rsidRPr="00B62087" w:rsidRDefault="00B62087" w:rsidP="00B620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>Towards Independence M1-M</w:t>
            </w:r>
            <w:r w:rsidR="00E14C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D603C8" w:rsidRPr="00B62087" w:rsidRDefault="00D603C8" w:rsidP="008F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>See subject assessment plan</w:t>
            </w:r>
          </w:p>
        </w:tc>
        <w:tc>
          <w:tcPr>
            <w:tcW w:w="3795" w:type="dxa"/>
          </w:tcPr>
          <w:p w:rsidR="00D603C8" w:rsidRPr="00B62087" w:rsidRDefault="00D603C8" w:rsidP="00BB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>See subject assessment plan</w:t>
            </w:r>
          </w:p>
        </w:tc>
        <w:tc>
          <w:tcPr>
            <w:tcW w:w="3576" w:type="dxa"/>
          </w:tcPr>
          <w:p w:rsidR="00D603C8" w:rsidRPr="00B62087" w:rsidRDefault="00D603C8" w:rsidP="00BB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087">
              <w:rPr>
                <w:rFonts w:ascii="Times New Roman" w:hAnsi="Times New Roman" w:cs="Times New Roman"/>
                <w:sz w:val="20"/>
                <w:szCs w:val="20"/>
              </w:rPr>
              <w:t>See subject assessment plan</w:t>
            </w:r>
          </w:p>
        </w:tc>
      </w:tr>
    </w:tbl>
    <w:p w:rsidR="00B62087" w:rsidRDefault="00B62087" w:rsidP="00731420">
      <w:pPr>
        <w:rPr>
          <w:rFonts w:ascii="Times New Roman" w:hAnsi="Times New Roman" w:cs="Times New Roman"/>
          <w:sz w:val="20"/>
          <w:szCs w:val="20"/>
        </w:rPr>
      </w:pPr>
    </w:p>
    <w:sectPr w:rsidR="00B62087" w:rsidSect="00B62087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8B"/>
    <w:rsid w:val="000D4033"/>
    <w:rsid w:val="001458BB"/>
    <w:rsid w:val="00172958"/>
    <w:rsid w:val="001B0F0E"/>
    <w:rsid w:val="001F3B5B"/>
    <w:rsid w:val="00263629"/>
    <w:rsid w:val="00294586"/>
    <w:rsid w:val="002E4A7D"/>
    <w:rsid w:val="0042373F"/>
    <w:rsid w:val="0043372E"/>
    <w:rsid w:val="0043780E"/>
    <w:rsid w:val="00480E3F"/>
    <w:rsid w:val="0048127A"/>
    <w:rsid w:val="004E2592"/>
    <w:rsid w:val="00531B10"/>
    <w:rsid w:val="00534711"/>
    <w:rsid w:val="00537D11"/>
    <w:rsid w:val="005441F0"/>
    <w:rsid w:val="00570D9F"/>
    <w:rsid w:val="005955E4"/>
    <w:rsid w:val="005B2C3C"/>
    <w:rsid w:val="00666B21"/>
    <w:rsid w:val="00690B74"/>
    <w:rsid w:val="00731420"/>
    <w:rsid w:val="007A391E"/>
    <w:rsid w:val="007F1175"/>
    <w:rsid w:val="0082248B"/>
    <w:rsid w:val="00833609"/>
    <w:rsid w:val="008875FD"/>
    <w:rsid w:val="008C4849"/>
    <w:rsid w:val="008F7477"/>
    <w:rsid w:val="0091550F"/>
    <w:rsid w:val="00925BB3"/>
    <w:rsid w:val="009A75EC"/>
    <w:rsid w:val="00AB38B6"/>
    <w:rsid w:val="00B066F0"/>
    <w:rsid w:val="00B62087"/>
    <w:rsid w:val="00B85B23"/>
    <w:rsid w:val="00BA0031"/>
    <w:rsid w:val="00BB453A"/>
    <w:rsid w:val="00BC37B8"/>
    <w:rsid w:val="00BD60AD"/>
    <w:rsid w:val="00BE638E"/>
    <w:rsid w:val="00C3390D"/>
    <w:rsid w:val="00C85A3C"/>
    <w:rsid w:val="00CA35A9"/>
    <w:rsid w:val="00D55138"/>
    <w:rsid w:val="00D603C8"/>
    <w:rsid w:val="00DD625B"/>
    <w:rsid w:val="00DE51D2"/>
    <w:rsid w:val="00DF28A9"/>
    <w:rsid w:val="00E14CCC"/>
    <w:rsid w:val="00E94E7F"/>
    <w:rsid w:val="00EE5E1B"/>
    <w:rsid w:val="00F476C4"/>
    <w:rsid w:val="00F51372"/>
    <w:rsid w:val="00FF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F96280-9EB7-4B71-80DD-51720018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3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73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F117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54EC1-C059-4690-984A-CC9468EBD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Williams</dc:creator>
  <cp:lastModifiedBy>ben.dlugokecki</cp:lastModifiedBy>
  <cp:revision>2</cp:revision>
  <cp:lastPrinted>2017-12-14T13:06:00Z</cp:lastPrinted>
  <dcterms:created xsi:type="dcterms:W3CDTF">2019-02-07T06:30:00Z</dcterms:created>
  <dcterms:modified xsi:type="dcterms:W3CDTF">2019-02-07T06:30:00Z</dcterms:modified>
</cp:coreProperties>
</file>